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6A638" w14:textId="0C3930EA" w:rsidR="00C31A27" w:rsidRDefault="00C31A27" w:rsidP="00C31A27">
      <w:pPr>
        <w:pStyle w:val="Heading1"/>
      </w:pPr>
      <w:r>
        <w:t>LETHBRIDGE PRIMARY SCHOOL</w:t>
      </w:r>
    </w:p>
    <w:p w14:paraId="1E837D59" w14:textId="77777777" w:rsidR="00C31A27" w:rsidRDefault="00C31A27" w:rsidP="00C31A27">
      <w:r>
        <w:t>2 STEPHENSON STREET, LETHBRIDGE, VIC. 3332 – TELEPHONE 03 5281 7214</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77777777" w:rsidR="007F348A" w:rsidRPr="002C5550" w:rsidRDefault="007F348A" w:rsidP="00E8610F">
            <w:pPr>
              <w:pStyle w:val="Heading4"/>
            </w:pPr>
            <w:r w:rsidRPr="002C5550">
              <w:t>STUDENT ENROLMENT INFORMATION – 20__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proofErr w:type="gramStart"/>
            <w:r w:rsidR="00753589" w:rsidRPr="00F77B79">
              <w:rPr>
                <w:rStyle w:val="bodytext2CharChar"/>
                <w:color w:val="000000"/>
              </w:rPr>
              <w:t>received</w:t>
            </w:r>
            <w:r w:rsidRPr="00F77B79">
              <w:rPr>
                <w:rStyle w:val="bodytext2CharChar"/>
                <w:color w:val="000000"/>
              </w:rPr>
              <w:t>?</w:t>
            </w:r>
            <w:r w:rsidRPr="00F77B79">
              <w:rPr>
                <w:color w:val="000000"/>
              </w:rPr>
              <w:t>:</w:t>
            </w:r>
            <w:proofErr w:type="gramEnd"/>
            <w:r w:rsidRPr="00F77B79">
              <w:rPr>
                <w:color w:val="000000"/>
              </w:rPr>
              <w:t xml:space="preserve">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36F347AC" w14:textId="2E11669B" w:rsidR="00BA35A0" w:rsidRPr="00BA35A0" w:rsidRDefault="00F10B86" w:rsidP="00BA35A0">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BA35A0">
          <w:footerReference w:type="default" r:id="rId12"/>
          <w:pgSz w:w="11906" w:h="16838" w:code="9"/>
          <w:pgMar w:top="567"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proofErr w:type="gramStart"/>
            <w:r>
              <w:rPr>
                <w:rStyle w:val="Heading4Char1"/>
              </w:rPr>
              <w:t xml:space="preserve">Gender </w:t>
            </w:r>
            <w:r w:rsidR="007459DE">
              <w:rPr>
                <w:rStyle w:val="Heading4Char1"/>
              </w:rPr>
              <w:t>:</w:t>
            </w:r>
            <w:proofErr w:type="gramEnd"/>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r w:rsidR="00405D9C" w:rsidRPr="00F77B79">
              <w:rPr>
                <w:rStyle w:val="Heading4Char1"/>
                <w:sz w:val="17"/>
                <w:szCs w:val="17"/>
              </w:rPr>
              <w:t>eg.</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308D5C9D" w14:textId="77777777" w:rsidR="00BA35A0" w:rsidRDefault="00BA35A0" w:rsidP="00FD5990">
      <w:pPr>
        <w:pStyle w:val="Heading2"/>
      </w:pPr>
    </w:p>
    <w:p w14:paraId="0F2CD928" w14:textId="3EC5424D" w:rsidR="004936A8" w:rsidRDefault="004936A8" w:rsidP="00FD5990">
      <w:pPr>
        <w:pStyle w:val="Heading2"/>
      </w:pPr>
      <w:bookmarkStart w:id="2" w:name="_GoBack"/>
      <w:bookmarkEnd w:id="2"/>
      <w:r>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590225" w:rsidRPr="00F77B79">
              <w:rPr>
                <w:sz w:val="18"/>
              </w:rPr>
              <w:t>t</w:t>
            </w:r>
            <w:r w:rsidRPr="00F77B79">
              <w:rPr>
                <w:sz w:val="18"/>
              </w:rPr>
              <w:t>ep-Parent</w:t>
            </w:r>
            <w:proofErr w:type="gramEnd"/>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1E743B" w:rsidRPr="00F77B79">
              <w:rPr>
                <w:sz w:val="18"/>
              </w:rPr>
              <w:t>t</w:t>
            </w:r>
            <w:r w:rsidRPr="00F77B79">
              <w:rPr>
                <w:sz w:val="18"/>
              </w:rPr>
              <w:t>ep-Parent</w:t>
            </w:r>
            <w:proofErr w:type="gramEnd"/>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proofErr w:type="gramStart"/>
            <w:r w:rsidRPr="00F77B79">
              <w:rPr>
                <w:sz w:val="18"/>
              </w:rPr>
              <w:t>(</w:t>
            </w:r>
            <w:r w:rsidR="00172AFC" w:rsidRPr="00F77B79">
              <w:rPr>
                <w:sz w:val="18"/>
              </w:rPr>
              <w:t xml:space="preserve"> </w:t>
            </w:r>
            <w:r w:rsidR="00172AFC" w:rsidRPr="00884412">
              <w:rPr>
                <w:rStyle w:val="BodyTextChar"/>
              </w:rPr>
              <w:t>If</w:t>
            </w:r>
            <w:proofErr w:type="gramEnd"/>
            <w:r w:rsidR="00172AFC" w:rsidRPr="00884412">
              <w:rPr>
                <w:rStyle w:val="BodyTextChar"/>
              </w:rPr>
              <w:t xml:space="preserve">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3"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3"/>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3"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w:t>
            </w:r>
            <w:proofErr w:type="gramStart"/>
            <w:r w:rsidRPr="00FD2133">
              <w:rPr>
                <w:rStyle w:val="Heading4Char1"/>
              </w:rPr>
              <w:t>symptoms</w:t>
            </w:r>
            <w:proofErr w:type="gramEnd"/>
            <w:r w:rsidRPr="00FD2133">
              <w:rPr>
                <w:rStyle w:val="Heading4Char1"/>
              </w:rPr>
              <w:t xml:space="preserve">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proofErr w:type="gramStart"/>
            <w:r>
              <w:rPr>
                <w:rStyle w:val="Heading4Char1"/>
              </w:rPr>
              <w:t>above</w:t>
            </w:r>
            <w:proofErr w:type="gramEnd"/>
            <w:r>
              <w:rPr>
                <w:rStyle w:val="Heading4Char1"/>
              </w:rPr>
              <w:t xml:space="preser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(dd-mm-</w:t>
            </w:r>
            <w:proofErr w:type="spellStart"/>
            <w:proofErr w:type="gramStart"/>
            <w:r w:rsidRPr="00F77B79">
              <w:rPr>
                <w:rStyle w:val="BodyTextChar"/>
                <w:rFonts w:cs="Arial"/>
                <w:szCs w:val="16"/>
              </w:rPr>
              <w:t>yyyy</w:t>
            </w:r>
            <w:proofErr w:type="spellEnd"/>
            <w:r w:rsidRPr="00F77B79">
              <w:rPr>
                <w:rStyle w:val="BodyTextChar"/>
                <w:rFonts w:cs="Arial"/>
                <w:szCs w:val="16"/>
              </w:rPr>
              <w:t xml:space="preserve">) </w:t>
            </w:r>
            <w:r w:rsidRPr="00F77B79">
              <w:rPr>
                <w:color w:val="000000"/>
                <w:sz w:val="18"/>
              </w:rPr>
              <w:t xml:space="preserve">  </w:t>
            </w:r>
            <w:proofErr w:type="gramEnd"/>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 xml:space="preserve">Type of travel assistance </w:t>
            </w:r>
            <w:proofErr w:type="gramStart"/>
            <w:r w:rsidRPr="00C03AE1">
              <w:t>requested?</w:t>
            </w:r>
            <w:proofErr w:type="gramEnd"/>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proofErr w:type="gramStart"/>
      <w:r w:rsidRPr="00F727E1">
        <w:rPr>
          <w:u w:val="single"/>
        </w:rPr>
        <w:tab/>
      </w:r>
      <w:r>
        <w:rPr>
          <w:u w:val="single"/>
        </w:rPr>
        <w:t xml:space="preserve">  </w:t>
      </w:r>
      <w:r w:rsidRPr="002C37C1">
        <w:t>Date</w:t>
      </w:r>
      <w:proofErr w:type="gramEnd"/>
      <w:r w:rsidRPr="002C37C1">
        <w:t xml:space="preserv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 xml:space="preserve">ia or </w:t>
      </w:r>
      <w:proofErr w:type="gramStart"/>
      <w:r>
        <w:t>other</w:t>
      </w:r>
      <w:proofErr w:type="gramEnd"/>
      <w:r>
        <w:t xml:space="preserve">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 xml:space="preserve">musician, actor, dancer, painter, potter, sculptor, journalist, author, media presenter, photographer, designer, illustrator, </w:t>
      </w:r>
      <w:proofErr w:type="gramStart"/>
      <w:r w:rsidRPr="00F21FF8">
        <w:t>proof reader</w:t>
      </w:r>
      <w:proofErr w:type="gramEnd"/>
      <w:r w:rsidRPr="00F21FF8">
        <w:t>,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w:t>
      </w:r>
      <w:proofErr w:type="gramStart"/>
      <w:r w:rsidRPr="00F21FF8">
        <w:t>4 year</w:t>
      </w:r>
      <w:proofErr w:type="gramEnd"/>
      <w:r w:rsidRPr="00F21FF8">
        <w:t xml:space="preserve">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proofErr w:type="gramStart"/>
      <w:r w:rsidRPr="00F21FF8">
        <w:t>child care</w:t>
      </w:r>
      <w:proofErr w:type="gramEnd"/>
      <w:r w:rsidRPr="00F21FF8">
        <w:t xml:space="preserv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4"/>
      <w:footerReference w:type="default" r:id="rId15"/>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C4C9C" w14:textId="77777777"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8E6188">
      <w:rPr>
        <w:rStyle w:val="PageNumber"/>
        <w:noProof/>
      </w:rPr>
      <w:t>2</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B784" w14:textId="77777777"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8E61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5A0"/>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1A27"/>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link w:val="Heading1Char"/>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C31A27"/>
    <w:rPr>
      <w:rFonts w:ascii="Arial" w:hAnsi="Arial"/>
      <w:b/>
      <w:smallCaps/>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606473589">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enrolment/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2.xml><?xml version="1.0" encoding="utf-8"?>
<ds:datastoreItem xmlns:ds="http://schemas.openxmlformats.org/officeDocument/2006/customXml" ds:itemID="{5B2A626F-C978-4746-9AE0-BEDA2331E2B0}">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B30F8D26-5FBB-4E4A-9A51-82DE4EA8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5.xml><?xml version="1.0" encoding="utf-8"?>
<ds:datastoreItem xmlns:ds="http://schemas.openxmlformats.org/officeDocument/2006/customXml" ds:itemID="{EFCFDED0-55EB-447D-8586-8A42C548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3332</Words>
  <Characters>19683</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22970</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Nicole Plowman</cp:lastModifiedBy>
  <cp:revision>3</cp:revision>
  <cp:lastPrinted>2016-05-26T23:27:00Z</cp:lastPrinted>
  <dcterms:created xsi:type="dcterms:W3CDTF">2022-04-29T04:52:00Z</dcterms:created>
  <dcterms:modified xsi:type="dcterms:W3CDTF">2022-05-06T04:17:00Z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